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3A" w:rsidRPr="001C1417" w:rsidRDefault="0045183A" w:rsidP="0045183A">
      <w:pPr>
        <w:spacing w:line="360" w:lineRule="auto"/>
        <w:jc w:val="both"/>
        <w:rPr>
          <w:rFonts w:ascii="Comic Sans MS" w:hAnsi="Comic Sans MS" w:cs="Arial"/>
          <w:b/>
          <w:sz w:val="22"/>
          <w:szCs w:val="22"/>
        </w:rPr>
      </w:pPr>
    </w:p>
    <w:p w:rsidR="0045183A" w:rsidRPr="00F4388A" w:rsidRDefault="0045183A" w:rsidP="0045183A">
      <w:pPr>
        <w:pBdr>
          <w:top w:val="double" w:sz="2" w:space="1" w:color="auto"/>
          <w:left w:val="double" w:sz="2" w:space="4" w:color="auto"/>
          <w:bottom w:val="double" w:sz="2" w:space="1" w:color="auto"/>
          <w:right w:val="double" w:sz="2" w:space="4" w:color="auto"/>
        </w:pBdr>
        <w:shd w:val="clear" w:color="auto" w:fill="FFFFFF"/>
        <w:spacing w:line="360" w:lineRule="auto"/>
        <w:jc w:val="center"/>
        <w:rPr>
          <w:rFonts w:ascii="Comic Sans MS" w:hAnsi="Comic Sans MS" w:cs="Arial"/>
          <w:b/>
          <w:sz w:val="22"/>
          <w:szCs w:val="22"/>
        </w:rPr>
      </w:pPr>
      <w:r w:rsidRPr="00F4388A">
        <w:rPr>
          <w:rFonts w:ascii="Comic Sans MS" w:hAnsi="Comic Sans MS" w:cs="Arial"/>
          <w:b/>
          <w:sz w:val="22"/>
          <w:szCs w:val="22"/>
        </w:rPr>
        <w:t>Activity 3 (a)</w:t>
      </w:r>
    </w:p>
    <w:p w:rsidR="0045183A" w:rsidRPr="00F4388A" w:rsidRDefault="0045183A" w:rsidP="0045183A">
      <w:pPr>
        <w:pBdr>
          <w:top w:val="double" w:sz="2" w:space="1" w:color="auto"/>
          <w:left w:val="double" w:sz="2" w:space="4" w:color="auto"/>
          <w:bottom w:val="double" w:sz="2" w:space="1" w:color="auto"/>
          <w:right w:val="double" w:sz="2" w:space="4" w:color="auto"/>
        </w:pBdr>
        <w:shd w:val="clear" w:color="auto" w:fill="FFFFFF"/>
        <w:spacing w:line="360" w:lineRule="auto"/>
        <w:jc w:val="both"/>
        <w:rPr>
          <w:rFonts w:ascii="Comic Sans MS" w:hAnsi="Comic Sans MS" w:cs="Arial"/>
          <w:sz w:val="22"/>
          <w:szCs w:val="22"/>
        </w:rPr>
      </w:pPr>
      <w:r w:rsidRPr="00F4388A">
        <w:rPr>
          <w:rFonts w:ascii="Comic Sans MS" w:hAnsi="Comic Sans MS" w:cs="Arial"/>
          <w:sz w:val="22"/>
          <w:szCs w:val="22"/>
        </w:rPr>
        <w:t>As a practice, read through Emma’s story below and think about what might have made her vulnerable to her eating disorder, the triggers and what factors have kept it going. Then look at the timeline. The vulnerability, triggering and maintaining factors have been put in as an example.</w:t>
      </w:r>
    </w:p>
    <w:p w:rsidR="0045183A" w:rsidRDefault="0045183A" w:rsidP="0045183A">
      <w:pPr>
        <w:rPr>
          <w:rFonts w:ascii="Comic Sans MS" w:hAnsi="Comic Sans MS" w:cs="Arial"/>
          <w:b/>
          <w:sz w:val="22"/>
        </w:rPr>
      </w:pPr>
      <w:bookmarkStart w:id="0" w:name="_GoBack"/>
      <w:bookmarkEnd w:id="0"/>
    </w:p>
    <w:p w:rsidR="0045183A" w:rsidRDefault="0045183A" w:rsidP="0045183A">
      <w:pPr>
        <w:jc w:val="center"/>
        <w:rPr>
          <w:rFonts w:ascii="Comic Sans MS" w:hAnsi="Comic Sans MS" w:cs="Arial"/>
          <w:b/>
          <w:sz w:val="22"/>
        </w:rPr>
      </w:pPr>
    </w:p>
    <w:p w:rsidR="0045183A" w:rsidRDefault="0045183A" w:rsidP="0045183A">
      <w:pPr>
        <w:jc w:val="center"/>
        <w:rPr>
          <w:rFonts w:ascii="Comic Sans MS" w:hAnsi="Comic Sans MS" w:cs="Arial"/>
          <w:b/>
          <w:sz w:val="22"/>
        </w:rPr>
      </w:pPr>
      <w:r w:rsidRPr="001C1417">
        <w:rPr>
          <w:rFonts w:ascii="Comic Sans MS" w:hAnsi="Comic Sans MS" w:cs="Arial"/>
          <w:b/>
          <w:sz w:val="22"/>
        </w:rPr>
        <w:t xml:space="preserve">Case </w:t>
      </w:r>
      <w:r>
        <w:rPr>
          <w:rFonts w:ascii="Comic Sans MS" w:hAnsi="Comic Sans MS" w:cs="Arial"/>
          <w:b/>
          <w:sz w:val="22"/>
        </w:rPr>
        <w:t>e</w:t>
      </w:r>
      <w:r w:rsidRPr="001C1417">
        <w:rPr>
          <w:rFonts w:ascii="Comic Sans MS" w:hAnsi="Comic Sans MS" w:cs="Arial"/>
          <w:b/>
          <w:sz w:val="22"/>
        </w:rPr>
        <w:t xml:space="preserve">xample: </w:t>
      </w:r>
      <w:r>
        <w:rPr>
          <w:rFonts w:ascii="Comic Sans MS" w:hAnsi="Comic Sans MS" w:cs="Arial"/>
          <w:b/>
          <w:sz w:val="22"/>
        </w:rPr>
        <w:t>Emma</w:t>
      </w:r>
      <w:r w:rsidRPr="001C1417">
        <w:rPr>
          <w:rFonts w:ascii="Comic Sans MS" w:hAnsi="Comic Sans MS" w:cs="Arial"/>
          <w:b/>
          <w:sz w:val="22"/>
        </w:rPr>
        <w:t xml:space="preserve">, aged </w:t>
      </w:r>
      <w:r>
        <w:rPr>
          <w:rFonts w:ascii="Comic Sans MS" w:hAnsi="Comic Sans MS" w:cs="Arial"/>
          <w:b/>
          <w:sz w:val="22"/>
        </w:rPr>
        <w:t>21, student</w:t>
      </w:r>
    </w:p>
    <w:p w:rsidR="0045183A" w:rsidRPr="001C1417" w:rsidRDefault="0045183A" w:rsidP="0045183A">
      <w:pPr>
        <w:jc w:val="center"/>
        <w:rPr>
          <w:rFonts w:ascii="Comic Sans MS" w:hAnsi="Comic Sans MS" w:cs="Arial"/>
          <w:b/>
          <w:sz w:val="22"/>
        </w:rPr>
      </w:pPr>
    </w:p>
    <w:p w:rsidR="0045183A" w:rsidDel="00E843CF" w:rsidRDefault="0045183A" w:rsidP="0045183A">
      <w:pPr>
        <w:spacing w:line="360" w:lineRule="auto"/>
        <w:jc w:val="both"/>
        <w:rPr>
          <w:del w:id="1" w:author="Cousins Tara" w:date="2019-10-01T11:52:00Z"/>
          <w:rFonts w:ascii="Comic Sans MS" w:hAnsi="Comic Sans MS" w:cs="Arial"/>
          <w:sz w:val="22"/>
        </w:rPr>
      </w:pPr>
      <w:r>
        <w:rPr>
          <w:rFonts w:ascii="Comic Sans MS" w:hAnsi="Comic Sans MS" w:cs="Arial"/>
          <w:sz w:val="22"/>
        </w:rPr>
        <w:t>Emma’s</w:t>
      </w:r>
      <w:r w:rsidRPr="00854B5D">
        <w:rPr>
          <w:rFonts w:ascii="Comic Sans MS" w:hAnsi="Comic Sans MS" w:cs="Arial"/>
          <w:sz w:val="22"/>
        </w:rPr>
        <w:t xml:space="preserve"> mum was quite plump and enjoyed cooking. She was always on a diet and called herself fat.  Emma tended to compare herself with </w:t>
      </w:r>
      <w:r>
        <w:rPr>
          <w:rFonts w:ascii="Comic Sans MS" w:hAnsi="Comic Sans MS" w:cs="Arial"/>
          <w:sz w:val="22"/>
        </w:rPr>
        <w:t xml:space="preserve">her </w:t>
      </w:r>
      <w:r w:rsidRPr="00854B5D">
        <w:rPr>
          <w:rFonts w:ascii="Comic Sans MS" w:hAnsi="Comic Sans MS" w:cs="Arial"/>
          <w:sz w:val="22"/>
        </w:rPr>
        <w:t xml:space="preserve">older brother who was </w:t>
      </w:r>
    </w:p>
    <w:p w:rsidR="0045183A" w:rsidDel="00E843CF" w:rsidRDefault="0045183A" w:rsidP="0045183A">
      <w:pPr>
        <w:spacing w:line="360" w:lineRule="auto"/>
        <w:jc w:val="both"/>
        <w:rPr>
          <w:del w:id="2" w:author="Cousins Tara" w:date="2019-10-01T11:52:00Z"/>
          <w:rFonts w:ascii="Comic Sans MS" w:hAnsi="Comic Sans MS" w:cs="Arial"/>
          <w:sz w:val="22"/>
        </w:rPr>
      </w:pPr>
    </w:p>
    <w:p w:rsidR="0045183A" w:rsidRPr="00854B5D" w:rsidRDefault="0045183A" w:rsidP="0045183A">
      <w:pPr>
        <w:spacing w:line="360" w:lineRule="auto"/>
        <w:jc w:val="both"/>
        <w:rPr>
          <w:rFonts w:ascii="Comic Sans MS" w:hAnsi="Comic Sans MS" w:cs="Arial"/>
          <w:sz w:val="22"/>
        </w:rPr>
      </w:pPr>
      <w:proofErr w:type="gramStart"/>
      <w:r w:rsidRPr="00854B5D">
        <w:rPr>
          <w:rFonts w:ascii="Comic Sans MS" w:hAnsi="Comic Sans MS" w:cs="Arial"/>
          <w:sz w:val="22"/>
        </w:rPr>
        <w:t>very</w:t>
      </w:r>
      <w:proofErr w:type="gramEnd"/>
      <w:r w:rsidRPr="00854B5D">
        <w:rPr>
          <w:rFonts w:ascii="Comic Sans MS" w:hAnsi="Comic Sans MS" w:cs="Arial"/>
          <w:sz w:val="22"/>
        </w:rPr>
        <w:t xml:space="preserve"> academic.  Emma was bright but she was always quite shy and lacking in confidence.  She was bullied at school for being quiet and a bit geeky.</w:t>
      </w:r>
    </w:p>
    <w:p w:rsidR="0045183A" w:rsidRPr="00854B5D" w:rsidRDefault="0045183A" w:rsidP="0045183A">
      <w:pPr>
        <w:spacing w:line="360" w:lineRule="auto"/>
        <w:ind w:firstLine="720"/>
        <w:jc w:val="both"/>
        <w:rPr>
          <w:rFonts w:ascii="Comic Sans MS" w:hAnsi="Comic Sans MS" w:cs="Arial"/>
          <w:sz w:val="22"/>
        </w:rPr>
      </w:pPr>
    </w:p>
    <w:p w:rsidR="0045183A" w:rsidRPr="00854B5D" w:rsidRDefault="0045183A" w:rsidP="0045183A">
      <w:pPr>
        <w:spacing w:line="360" w:lineRule="auto"/>
        <w:jc w:val="both"/>
        <w:rPr>
          <w:rFonts w:ascii="Comic Sans MS" w:hAnsi="Comic Sans MS" w:cs="Arial"/>
          <w:sz w:val="22"/>
        </w:rPr>
      </w:pPr>
      <w:r>
        <w:rPr>
          <w:rFonts w:ascii="Comic Sans MS" w:hAnsi="Comic Sans MS" w:cs="Arial"/>
          <w:sz w:val="22"/>
        </w:rPr>
        <w:t>At</w:t>
      </w:r>
      <w:r w:rsidRPr="00854B5D">
        <w:rPr>
          <w:rFonts w:ascii="Comic Sans MS" w:hAnsi="Comic Sans MS" w:cs="Arial"/>
          <w:sz w:val="22"/>
        </w:rPr>
        <w:t xml:space="preserve"> 15 years old Emma started to miss school meals</w:t>
      </w:r>
      <w:r>
        <w:rPr>
          <w:rFonts w:ascii="Comic Sans MS" w:hAnsi="Comic Sans MS" w:cs="Arial"/>
          <w:sz w:val="22"/>
        </w:rPr>
        <w:t xml:space="preserve"> </w:t>
      </w:r>
      <w:r w:rsidRPr="00854B5D">
        <w:rPr>
          <w:rFonts w:ascii="Comic Sans MS" w:hAnsi="Comic Sans MS" w:cs="Arial"/>
          <w:sz w:val="22"/>
        </w:rPr>
        <w:t>to avoid sitting on her own at lunchtime</w:t>
      </w:r>
      <w:r>
        <w:rPr>
          <w:rFonts w:ascii="Comic Sans MS" w:hAnsi="Comic Sans MS" w:cs="Arial"/>
          <w:sz w:val="22"/>
        </w:rPr>
        <w:t>.</w:t>
      </w:r>
      <w:r w:rsidRPr="00854B5D">
        <w:rPr>
          <w:rFonts w:ascii="Comic Sans MS" w:hAnsi="Comic Sans MS" w:cs="Arial"/>
          <w:sz w:val="22"/>
        </w:rPr>
        <w:t xml:space="preserve"> </w:t>
      </w:r>
      <w:r>
        <w:rPr>
          <w:rFonts w:ascii="Comic Sans MS" w:hAnsi="Comic Sans MS" w:cs="Arial"/>
          <w:sz w:val="22"/>
        </w:rPr>
        <w:t>I</w:t>
      </w:r>
      <w:r w:rsidRPr="00854B5D">
        <w:rPr>
          <w:rFonts w:ascii="Comic Sans MS" w:hAnsi="Comic Sans MS" w:cs="Arial"/>
          <w:sz w:val="22"/>
        </w:rPr>
        <w:t xml:space="preserve">nstead she would go and sit in the library or go for a walk until </w:t>
      </w:r>
      <w:r>
        <w:rPr>
          <w:rFonts w:ascii="Comic Sans MS" w:hAnsi="Comic Sans MS" w:cs="Arial"/>
          <w:sz w:val="22"/>
        </w:rPr>
        <w:t xml:space="preserve">the </w:t>
      </w:r>
      <w:r w:rsidRPr="00854B5D">
        <w:rPr>
          <w:rFonts w:ascii="Comic Sans MS" w:hAnsi="Comic Sans MS" w:cs="Arial"/>
          <w:sz w:val="22"/>
        </w:rPr>
        <w:t xml:space="preserve">next lesson.  Emma started going running after school, which she enjoyed and </w:t>
      </w:r>
      <w:r>
        <w:rPr>
          <w:rFonts w:ascii="Comic Sans MS" w:hAnsi="Comic Sans MS" w:cs="Arial"/>
          <w:sz w:val="22"/>
        </w:rPr>
        <w:t xml:space="preserve">it </w:t>
      </w:r>
      <w:r w:rsidRPr="00854B5D">
        <w:rPr>
          <w:rFonts w:ascii="Comic Sans MS" w:hAnsi="Comic Sans MS" w:cs="Arial"/>
          <w:sz w:val="22"/>
        </w:rPr>
        <w:t xml:space="preserve">helped her </w:t>
      </w:r>
      <w:r>
        <w:rPr>
          <w:rFonts w:ascii="Comic Sans MS" w:hAnsi="Comic Sans MS" w:cs="Arial"/>
          <w:sz w:val="22"/>
        </w:rPr>
        <w:t xml:space="preserve">to </w:t>
      </w:r>
      <w:r w:rsidRPr="00854B5D">
        <w:rPr>
          <w:rFonts w:ascii="Comic Sans MS" w:hAnsi="Comic Sans MS" w:cs="Arial"/>
          <w:sz w:val="22"/>
        </w:rPr>
        <w:t>feel better about herself. She started to lose weight which she liked as it gave her a sense of achievement. She got compl</w:t>
      </w:r>
      <w:r>
        <w:rPr>
          <w:rFonts w:ascii="Comic Sans MS" w:hAnsi="Comic Sans MS" w:cs="Arial"/>
          <w:sz w:val="22"/>
        </w:rPr>
        <w:t>i</w:t>
      </w:r>
      <w:r w:rsidRPr="00854B5D">
        <w:rPr>
          <w:rFonts w:ascii="Comic Sans MS" w:hAnsi="Comic Sans MS" w:cs="Arial"/>
          <w:sz w:val="22"/>
        </w:rPr>
        <w:t>ments from people. She continu</w:t>
      </w:r>
      <w:r>
        <w:rPr>
          <w:rFonts w:ascii="Comic Sans MS" w:hAnsi="Comic Sans MS" w:cs="Arial"/>
          <w:sz w:val="22"/>
        </w:rPr>
        <w:t>ed to reduce her eating further</w:t>
      </w:r>
      <w:r w:rsidRPr="00854B5D">
        <w:rPr>
          <w:rFonts w:ascii="Comic Sans MS" w:hAnsi="Comic Sans MS" w:cs="Arial"/>
          <w:sz w:val="22"/>
        </w:rPr>
        <w:t xml:space="preserve"> and </w:t>
      </w:r>
      <w:r>
        <w:rPr>
          <w:rFonts w:ascii="Comic Sans MS" w:hAnsi="Comic Sans MS" w:cs="Arial"/>
          <w:sz w:val="22"/>
        </w:rPr>
        <w:t xml:space="preserve">increase her </w:t>
      </w:r>
      <w:r w:rsidRPr="00854B5D">
        <w:rPr>
          <w:rFonts w:ascii="Comic Sans MS" w:hAnsi="Comic Sans MS" w:cs="Arial"/>
          <w:sz w:val="22"/>
        </w:rPr>
        <w:t>running further.  Her mum was initially pleased but then became worried and started nagging</w:t>
      </w:r>
      <w:r>
        <w:rPr>
          <w:rFonts w:ascii="Comic Sans MS" w:hAnsi="Comic Sans MS" w:cs="Arial"/>
          <w:sz w:val="22"/>
        </w:rPr>
        <w:t xml:space="preserve"> </w:t>
      </w:r>
      <w:r w:rsidRPr="00854B5D">
        <w:rPr>
          <w:rFonts w:ascii="Comic Sans MS" w:hAnsi="Comic Sans MS" w:cs="Arial"/>
          <w:sz w:val="22"/>
        </w:rPr>
        <w:t xml:space="preserve">Emma to eat more and go running less. Emma stuck to her guns and the weight loss continued. </w:t>
      </w:r>
    </w:p>
    <w:p w:rsidR="0045183A" w:rsidRPr="00854B5D" w:rsidRDefault="0045183A" w:rsidP="0045183A">
      <w:pPr>
        <w:spacing w:line="360" w:lineRule="auto"/>
        <w:ind w:firstLine="720"/>
        <w:jc w:val="both"/>
        <w:rPr>
          <w:rFonts w:ascii="Comic Sans MS" w:hAnsi="Comic Sans MS" w:cs="Arial"/>
          <w:sz w:val="22"/>
        </w:rPr>
      </w:pPr>
    </w:p>
    <w:p w:rsidR="0045183A" w:rsidRPr="00854B5D" w:rsidRDefault="0045183A" w:rsidP="0045183A">
      <w:pPr>
        <w:spacing w:line="360" w:lineRule="auto"/>
        <w:jc w:val="both"/>
        <w:rPr>
          <w:rFonts w:ascii="Comic Sans MS" w:hAnsi="Comic Sans MS" w:cs="Arial"/>
          <w:sz w:val="22"/>
        </w:rPr>
      </w:pPr>
      <w:r>
        <w:rPr>
          <w:rFonts w:ascii="Comic Sans MS" w:hAnsi="Comic Sans MS" w:cs="Arial"/>
          <w:sz w:val="22"/>
        </w:rPr>
        <w:t>When Emma went to U</w:t>
      </w:r>
      <w:r w:rsidRPr="00854B5D">
        <w:rPr>
          <w:rFonts w:ascii="Comic Sans MS" w:hAnsi="Comic Sans MS" w:cs="Arial"/>
          <w:sz w:val="22"/>
        </w:rPr>
        <w:t xml:space="preserve">niversity at age 19 she joined a running club. She went out drinking a few times, but </w:t>
      </w:r>
      <w:r>
        <w:rPr>
          <w:rFonts w:ascii="Comic Sans MS" w:hAnsi="Comic Sans MS" w:cs="Arial"/>
          <w:sz w:val="22"/>
        </w:rPr>
        <w:t>she had problems making friends. She continued to restrict her eating to make herself feel in control. T</w:t>
      </w:r>
      <w:r w:rsidRPr="00854B5D">
        <w:rPr>
          <w:rFonts w:ascii="Comic Sans MS" w:hAnsi="Comic Sans MS" w:cs="Arial"/>
          <w:sz w:val="22"/>
        </w:rPr>
        <w:t>his usually ended up with he</w:t>
      </w:r>
      <w:r>
        <w:rPr>
          <w:rFonts w:ascii="Comic Sans MS" w:hAnsi="Comic Sans MS" w:cs="Arial"/>
          <w:sz w:val="22"/>
        </w:rPr>
        <w:t>r binge-eating</w:t>
      </w:r>
      <w:r w:rsidRPr="00854B5D">
        <w:rPr>
          <w:rFonts w:ascii="Comic Sans MS" w:hAnsi="Comic Sans MS" w:cs="Arial"/>
          <w:sz w:val="22"/>
        </w:rPr>
        <w:t xml:space="preserve">. Emma would increase her running </w:t>
      </w:r>
      <w:r>
        <w:rPr>
          <w:rFonts w:ascii="Comic Sans MS" w:hAnsi="Comic Sans MS" w:cs="Arial"/>
          <w:sz w:val="22"/>
        </w:rPr>
        <w:t>whenever she felt her weight had</w:t>
      </w:r>
      <w:r w:rsidRPr="00854B5D">
        <w:rPr>
          <w:rFonts w:ascii="Comic Sans MS" w:hAnsi="Comic Sans MS" w:cs="Arial"/>
          <w:sz w:val="22"/>
        </w:rPr>
        <w:t xml:space="preserve"> gone up</w:t>
      </w:r>
      <w:r>
        <w:rPr>
          <w:rFonts w:ascii="Comic Sans MS" w:hAnsi="Comic Sans MS" w:cs="Arial"/>
          <w:sz w:val="22"/>
        </w:rPr>
        <w:t xml:space="preserve"> or to make herself feel better</w:t>
      </w:r>
      <w:r w:rsidRPr="00854B5D">
        <w:rPr>
          <w:rFonts w:ascii="Comic Sans MS" w:hAnsi="Comic Sans MS" w:cs="Arial"/>
          <w:sz w:val="22"/>
        </w:rPr>
        <w:t xml:space="preserve">. Over time it became difficult not to go running. She would run even </w:t>
      </w:r>
      <w:r w:rsidRPr="00854B5D">
        <w:rPr>
          <w:rFonts w:ascii="Comic Sans MS" w:hAnsi="Comic Sans MS" w:cs="Arial"/>
          <w:sz w:val="22"/>
        </w:rPr>
        <w:lastRenderedPageBreak/>
        <w:t xml:space="preserve">when she did not feel well, the weather was bad, and she </w:t>
      </w:r>
      <w:r>
        <w:rPr>
          <w:rFonts w:ascii="Comic Sans MS" w:hAnsi="Comic Sans MS" w:cs="Arial"/>
          <w:sz w:val="22"/>
        </w:rPr>
        <w:t>would miss social stuff</w:t>
      </w:r>
      <w:r w:rsidRPr="00854B5D">
        <w:rPr>
          <w:rFonts w:ascii="Comic Sans MS" w:hAnsi="Comic Sans MS" w:cs="Arial"/>
          <w:sz w:val="22"/>
        </w:rPr>
        <w:t xml:space="preserve"> because she couldn’t miss a run. </w:t>
      </w:r>
    </w:p>
    <w:p w:rsidR="0045183A" w:rsidRPr="00854B5D" w:rsidRDefault="0045183A" w:rsidP="0045183A">
      <w:pPr>
        <w:spacing w:line="360" w:lineRule="auto"/>
        <w:ind w:firstLine="720"/>
        <w:jc w:val="both"/>
        <w:rPr>
          <w:rFonts w:ascii="Comic Sans MS" w:hAnsi="Comic Sans MS" w:cs="Arial"/>
          <w:sz w:val="22"/>
        </w:rPr>
      </w:pPr>
    </w:p>
    <w:p w:rsidR="0045183A" w:rsidRPr="00854B5D" w:rsidRDefault="0045183A" w:rsidP="0045183A">
      <w:pPr>
        <w:spacing w:line="360" w:lineRule="auto"/>
        <w:jc w:val="both"/>
        <w:rPr>
          <w:rFonts w:ascii="Comic Sans MS" w:hAnsi="Comic Sans MS" w:cs="Arial"/>
          <w:sz w:val="22"/>
        </w:rPr>
      </w:pPr>
      <w:r w:rsidRPr="00854B5D">
        <w:rPr>
          <w:rFonts w:ascii="Comic Sans MS" w:hAnsi="Comic Sans MS" w:cs="Arial"/>
          <w:sz w:val="22"/>
        </w:rPr>
        <w:t>As she had cut down her food</w:t>
      </w:r>
      <w:r>
        <w:rPr>
          <w:rFonts w:ascii="Comic Sans MS" w:hAnsi="Comic Sans MS" w:cs="Arial"/>
          <w:sz w:val="22"/>
        </w:rPr>
        <w:t>,</w:t>
      </w:r>
      <w:r w:rsidRPr="00854B5D">
        <w:rPr>
          <w:rFonts w:ascii="Comic Sans MS" w:hAnsi="Comic Sans MS" w:cs="Arial"/>
          <w:sz w:val="22"/>
        </w:rPr>
        <w:t xml:space="preserve"> </w:t>
      </w:r>
      <w:r>
        <w:rPr>
          <w:rFonts w:ascii="Comic Sans MS" w:hAnsi="Comic Sans MS" w:cs="Arial"/>
          <w:sz w:val="22"/>
        </w:rPr>
        <w:t>she</w:t>
      </w:r>
      <w:r w:rsidRPr="00854B5D">
        <w:rPr>
          <w:rFonts w:ascii="Comic Sans MS" w:hAnsi="Comic Sans MS" w:cs="Arial"/>
          <w:sz w:val="22"/>
        </w:rPr>
        <w:t xml:space="preserve"> oft</w:t>
      </w:r>
      <w:r>
        <w:rPr>
          <w:rFonts w:ascii="Comic Sans MS" w:hAnsi="Comic Sans MS" w:cs="Arial"/>
          <w:sz w:val="22"/>
        </w:rPr>
        <w:t xml:space="preserve">en felt tired and she started to binge-eat more often.  Usually the amounts she ate were </w:t>
      </w:r>
      <w:r w:rsidRPr="00854B5D">
        <w:rPr>
          <w:rFonts w:ascii="Comic Sans MS" w:hAnsi="Comic Sans MS" w:cs="Arial"/>
          <w:sz w:val="22"/>
        </w:rPr>
        <w:t xml:space="preserve">not </w:t>
      </w:r>
      <w:r>
        <w:rPr>
          <w:rFonts w:ascii="Comic Sans MS" w:hAnsi="Comic Sans MS" w:cs="Arial"/>
          <w:sz w:val="22"/>
        </w:rPr>
        <w:t>very large</w:t>
      </w:r>
      <w:r w:rsidRPr="00854B5D">
        <w:rPr>
          <w:rFonts w:ascii="Comic Sans MS" w:hAnsi="Comic Sans MS" w:cs="Arial"/>
          <w:sz w:val="22"/>
        </w:rPr>
        <w:t xml:space="preserve">, but it was still frightening </w:t>
      </w:r>
      <w:r>
        <w:rPr>
          <w:rFonts w:ascii="Comic Sans MS" w:hAnsi="Comic Sans MS" w:cs="Arial"/>
          <w:sz w:val="22"/>
        </w:rPr>
        <w:t xml:space="preserve">for her </w:t>
      </w:r>
      <w:r w:rsidRPr="00854B5D">
        <w:rPr>
          <w:rFonts w:ascii="Comic Sans MS" w:hAnsi="Comic Sans MS" w:cs="Arial"/>
          <w:sz w:val="22"/>
        </w:rPr>
        <w:t xml:space="preserve">to lose control so she stopped buying any food apart from </w:t>
      </w:r>
      <w:r>
        <w:rPr>
          <w:rFonts w:ascii="Comic Sans MS" w:hAnsi="Comic Sans MS" w:cs="Arial"/>
          <w:sz w:val="22"/>
        </w:rPr>
        <w:t>W</w:t>
      </w:r>
      <w:r w:rsidRPr="00854B5D">
        <w:rPr>
          <w:rFonts w:ascii="Comic Sans MS" w:hAnsi="Comic Sans MS" w:cs="Arial"/>
          <w:sz w:val="22"/>
        </w:rPr>
        <w:t xml:space="preserve">eight </w:t>
      </w:r>
      <w:r>
        <w:rPr>
          <w:rFonts w:ascii="Comic Sans MS" w:hAnsi="Comic Sans MS" w:cs="Arial"/>
          <w:sz w:val="22"/>
        </w:rPr>
        <w:t>W</w:t>
      </w:r>
      <w:r w:rsidRPr="00854B5D">
        <w:rPr>
          <w:rFonts w:ascii="Comic Sans MS" w:hAnsi="Comic Sans MS" w:cs="Arial"/>
          <w:sz w:val="22"/>
        </w:rPr>
        <w:t>atc</w:t>
      </w:r>
      <w:r>
        <w:rPr>
          <w:rFonts w:ascii="Comic Sans MS" w:hAnsi="Comic Sans MS" w:cs="Arial"/>
          <w:sz w:val="22"/>
        </w:rPr>
        <w:t xml:space="preserve">hers meals, low calorie foods, </w:t>
      </w:r>
      <w:r w:rsidRPr="00854B5D">
        <w:rPr>
          <w:rFonts w:ascii="Comic Sans MS" w:hAnsi="Comic Sans MS" w:cs="Arial"/>
          <w:sz w:val="22"/>
        </w:rPr>
        <w:t xml:space="preserve">and fruit. </w:t>
      </w:r>
      <w:proofErr w:type="gramStart"/>
      <w:r w:rsidRPr="00854B5D">
        <w:rPr>
          <w:rFonts w:ascii="Comic Sans MS" w:hAnsi="Comic Sans MS" w:cs="Arial"/>
          <w:sz w:val="22"/>
        </w:rPr>
        <w:t>She</w:t>
      </w:r>
      <w:proofErr w:type="gramEnd"/>
      <w:r w:rsidRPr="00854B5D">
        <w:rPr>
          <w:rFonts w:ascii="Comic Sans MS" w:hAnsi="Comic Sans MS" w:cs="Arial"/>
          <w:sz w:val="22"/>
        </w:rPr>
        <w:t xml:space="preserve"> still binge</w:t>
      </w:r>
      <w:r>
        <w:rPr>
          <w:rFonts w:ascii="Comic Sans MS" w:hAnsi="Comic Sans MS" w:cs="Arial"/>
          <w:sz w:val="22"/>
        </w:rPr>
        <w:t>-ate frequently,</w:t>
      </w:r>
      <w:r w:rsidRPr="00854B5D">
        <w:rPr>
          <w:rFonts w:ascii="Comic Sans MS" w:hAnsi="Comic Sans MS" w:cs="Arial"/>
          <w:sz w:val="22"/>
        </w:rPr>
        <w:t xml:space="preserve"> stealing other students’ food as they tended to have the foods she deprived herself</w:t>
      </w:r>
      <w:r>
        <w:rPr>
          <w:rFonts w:ascii="Comic Sans MS" w:hAnsi="Comic Sans MS" w:cs="Arial"/>
          <w:sz w:val="22"/>
        </w:rPr>
        <w:t xml:space="preserve"> of</w:t>
      </w:r>
      <w:r w:rsidRPr="00854B5D">
        <w:rPr>
          <w:rFonts w:ascii="Comic Sans MS" w:hAnsi="Comic Sans MS" w:cs="Arial"/>
          <w:sz w:val="22"/>
        </w:rPr>
        <w:t>. If she binged on chocolate</w:t>
      </w:r>
      <w:r>
        <w:rPr>
          <w:rFonts w:ascii="Comic Sans MS" w:hAnsi="Comic Sans MS" w:cs="Arial"/>
          <w:sz w:val="22"/>
        </w:rPr>
        <w:t xml:space="preserve"> or biscuits she felt she had t</w:t>
      </w:r>
      <w:r w:rsidRPr="00854B5D">
        <w:rPr>
          <w:rFonts w:ascii="Comic Sans MS" w:hAnsi="Comic Sans MS" w:cs="Arial"/>
          <w:sz w:val="22"/>
        </w:rPr>
        <w:t>o vomit. Eventually</w:t>
      </w:r>
      <w:r>
        <w:rPr>
          <w:rFonts w:ascii="Comic Sans MS" w:hAnsi="Comic Sans MS" w:cs="Arial"/>
          <w:sz w:val="22"/>
        </w:rPr>
        <w:t>,</w:t>
      </w:r>
      <w:r w:rsidRPr="00854B5D">
        <w:rPr>
          <w:rFonts w:ascii="Comic Sans MS" w:hAnsi="Comic Sans MS" w:cs="Arial"/>
          <w:sz w:val="22"/>
        </w:rPr>
        <w:t xml:space="preserve"> Emma realised that she was really struggling to keep up with her course and she was getting more and more lonely</w:t>
      </w:r>
      <w:r>
        <w:rPr>
          <w:rFonts w:ascii="Comic Sans MS" w:hAnsi="Comic Sans MS" w:cs="Arial"/>
          <w:sz w:val="22"/>
        </w:rPr>
        <w:t xml:space="preserve"> and depressed</w:t>
      </w:r>
      <w:r w:rsidRPr="00854B5D">
        <w:rPr>
          <w:rFonts w:ascii="Comic Sans MS" w:hAnsi="Comic Sans MS" w:cs="Arial"/>
          <w:sz w:val="22"/>
        </w:rPr>
        <w:t>. She dropped out at the beginning of the sec</w:t>
      </w:r>
      <w:r>
        <w:rPr>
          <w:rFonts w:ascii="Comic Sans MS" w:hAnsi="Comic Sans MS" w:cs="Arial"/>
          <w:sz w:val="22"/>
        </w:rPr>
        <w:t>ond year and went back home to M</w:t>
      </w:r>
      <w:r w:rsidRPr="00854B5D">
        <w:rPr>
          <w:rFonts w:ascii="Comic Sans MS" w:hAnsi="Comic Sans MS" w:cs="Arial"/>
          <w:sz w:val="22"/>
        </w:rPr>
        <w:t xml:space="preserve">um. </w:t>
      </w: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Baskerville Old Face" w:hAnsi="Baskerville Old Face" w:cs="Arial"/>
          <w:sz w:val="22"/>
        </w:rPr>
      </w:pPr>
    </w:p>
    <w:p w:rsidR="0045183A" w:rsidRPr="001C1417" w:rsidRDefault="0045183A" w:rsidP="0045183A">
      <w:pPr>
        <w:spacing w:line="360" w:lineRule="auto"/>
        <w:jc w:val="both"/>
        <w:rPr>
          <w:rFonts w:ascii="Baskerville Old Face" w:hAnsi="Baskerville Old Face" w:cs="Arial"/>
          <w:sz w:val="22"/>
        </w:rPr>
      </w:pPr>
    </w:p>
    <w:p w:rsidR="0045183A" w:rsidRDefault="0045183A" w:rsidP="0045183A">
      <w:pPr>
        <w:spacing w:line="360" w:lineRule="auto"/>
        <w:jc w:val="both"/>
        <w:rPr>
          <w:rFonts w:ascii="Comic Sans MS" w:hAnsi="Comic Sans MS" w:cs="Arial"/>
          <w:sz w:val="22"/>
          <w:szCs w:val="22"/>
          <w:u w:val="single"/>
        </w:rPr>
      </w:pPr>
    </w:p>
    <w:p w:rsidR="0045183A" w:rsidRDefault="0045183A" w:rsidP="0045183A">
      <w:pPr>
        <w:spacing w:line="360" w:lineRule="auto"/>
        <w:jc w:val="both"/>
        <w:rPr>
          <w:rFonts w:ascii="Comic Sans MS" w:hAnsi="Comic Sans MS" w:cs="Arial"/>
          <w:sz w:val="22"/>
          <w:szCs w:val="22"/>
          <w:u w:val="single"/>
        </w:rPr>
      </w:pPr>
      <w:r w:rsidRPr="001C1417">
        <w:rPr>
          <w:rFonts w:ascii="Comic Sans MS" w:hAnsi="Comic Sans MS" w:cs="Arial"/>
          <w:sz w:val="22"/>
          <w:szCs w:val="22"/>
          <w:u w:val="single"/>
        </w:rPr>
        <w:lastRenderedPageBreak/>
        <w:t xml:space="preserve">Timeline: Historical </w:t>
      </w:r>
      <w:r>
        <w:rPr>
          <w:rFonts w:ascii="Comic Sans MS" w:hAnsi="Comic Sans MS" w:cs="Arial"/>
          <w:sz w:val="22"/>
          <w:szCs w:val="22"/>
          <w:u w:val="single"/>
        </w:rPr>
        <w:t>r</w:t>
      </w:r>
      <w:r w:rsidRPr="001C1417">
        <w:rPr>
          <w:rFonts w:ascii="Comic Sans MS" w:hAnsi="Comic Sans MS" w:cs="Arial"/>
          <w:sz w:val="22"/>
          <w:szCs w:val="22"/>
          <w:u w:val="single"/>
        </w:rPr>
        <w:t xml:space="preserve">eview of the </w:t>
      </w:r>
      <w:r>
        <w:rPr>
          <w:rFonts w:ascii="Comic Sans MS" w:hAnsi="Comic Sans MS" w:cs="Arial"/>
          <w:sz w:val="22"/>
          <w:szCs w:val="22"/>
          <w:u w:val="single"/>
        </w:rPr>
        <w:t>d</w:t>
      </w:r>
      <w:r w:rsidRPr="001C1417">
        <w:rPr>
          <w:rFonts w:ascii="Comic Sans MS" w:hAnsi="Comic Sans MS" w:cs="Arial"/>
          <w:sz w:val="22"/>
          <w:szCs w:val="22"/>
          <w:u w:val="single"/>
        </w:rPr>
        <w:t>evelopment of</w:t>
      </w:r>
      <w:r>
        <w:rPr>
          <w:rFonts w:ascii="Comic Sans MS" w:hAnsi="Comic Sans MS" w:cs="Arial"/>
          <w:sz w:val="22"/>
          <w:szCs w:val="22"/>
          <w:u w:val="single"/>
        </w:rPr>
        <w:t xml:space="preserve"> Emma</w:t>
      </w:r>
      <w:r w:rsidRPr="001C1417">
        <w:rPr>
          <w:rFonts w:ascii="Comic Sans MS" w:hAnsi="Comic Sans MS" w:cs="Arial"/>
          <w:sz w:val="22"/>
          <w:szCs w:val="22"/>
          <w:u w:val="single"/>
        </w:rPr>
        <w:t xml:space="preserve">’s </w:t>
      </w:r>
      <w:r>
        <w:rPr>
          <w:rFonts w:ascii="Comic Sans MS" w:hAnsi="Comic Sans MS" w:cs="Arial"/>
          <w:sz w:val="22"/>
          <w:szCs w:val="22"/>
          <w:u w:val="single"/>
        </w:rPr>
        <w:t>eating disorder</w:t>
      </w:r>
    </w:p>
    <w:p w:rsidR="0045183A" w:rsidRPr="001C1417" w:rsidRDefault="0045183A" w:rsidP="0045183A">
      <w:pPr>
        <w:spacing w:line="360" w:lineRule="auto"/>
        <w:jc w:val="both"/>
        <w:rPr>
          <w:rFonts w:ascii="Comic Sans MS" w:hAnsi="Comic Sans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146"/>
      </w:tblGrid>
      <w:tr w:rsidR="0045183A" w:rsidRPr="001C1417" w:rsidTr="00C16462">
        <w:tc>
          <w:tcPr>
            <w:tcW w:w="2376" w:type="dxa"/>
          </w:tcPr>
          <w:p w:rsidR="0045183A" w:rsidRPr="001C1417" w:rsidRDefault="0045183A" w:rsidP="00C16462">
            <w:pPr>
              <w:spacing w:line="360" w:lineRule="auto"/>
              <w:jc w:val="both"/>
              <w:rPr>
                <w:rFonts w:ascii="Comic Sans MS" w:hAnsi="Comic Sans MS" w:cs="Arial"/>
              </w:rPr>
            </w:pPr>
            <w:r w:rsidRPr="001C1417">
              <w:rPr>
                <w:rFonts w:ascii="Comic Sans MS" w:hAnsi="Comic Sans MS" w:cs="Arial"/>
                <w:sz w:val="22"/>
                <w:szCs w:val="22"/>
              </w:rPr>
              <w:t>AGE</w:t>
            </w:r>
          </w:p>
        </w:tc>
        <w:tc>
          <w:tcPr>
            <w:tcW w:w="6146" w:type="dxa"/>
          </w:tcPr>
          <w:p w:rsidR="0045183A" w:rsidRPr="001C1417" w:rsidRDefault="0045183A" w:rsidP="00C16462">
            <w:pPr>
              <w:spacing w:line="360" w:lineRule="auto"/>
              <w:jc w:val="both"/>
              <w:rPr>
                <w:rFonts w:ascii="Comic Sans MS" w:hAnsi="Comic Sans MS" w:cs="Arial"/>
              </w:rPr>
            </w:pPr>
            <w:r w:rsidRPr="001C1417">
              <w:rPr>
                <w:rFonts w:ascii="Comic Sans MS" w:hAnsi="Comic Sans MS" w:cs="Arial"/>
                <w:sz w:val="22"/>
                <w:szCs w:val="22"/>
              </w:rPr>
              <w:t>EVENT/RELATIONSHIP/EXPERIENCE</w:t>
            </w:r>
          </w:p>
        </w:tc>
      </w:tr>
      <w:tr w:rsidR="0045183A" w:rsidRPr="001C1417" w:rsidTr="00C16462">
        <w:trPr>
          <w:trHeight w:val="10111"/>
        </w:trPr>
        <w:tc>
          <w:tcPr>
            <w:tcW w:w="2376" w:type="dxa"/>
          </w:tcPr>
          <w:p w:rsidR="0045183A" w:rsidRPr="001C1417" w:rsidRDefault="0045183A" w:rsidP="00C16462">
            <w:pPr>
              <w:spacing w:line="360" w:lineRule="auto"/>
              <w:jc w:val="both"/>
              <w:rPr>
                <w:rFonts w:ascii="Comic Sans MS" w:hAnsi="Comic Sans MS" w:cs="Arial"/>
              </w:rPr>
            </w:pPr>
          </w:p>
          <w:p w:rsidR="0045183A" w:rsidRPr="001C1417" w:rsidRDefault="0045183A" w:rsidP="00C16462">
            <w:pPr>
              <w:spacing w:line="360" w:lineRule="auto"/>
              <w:jc w:val="both"/>
              <w:rPr>
                <w:rFonts w:ascii="Comic Sans MS" w:hAnsi="Comic Sans MS" w:cs="Arial"/>
              </w:rPr>
            </w:pPr>
          </w:p>
          <w:p w:rsidR="0045183A" w:rsidRPr="001C1417" w:rsidRDefault="0045183A" w:rsidP="00C16462">
            <w:pPr>
              <w:spacing w:line="360" w:lineRule="auto"/>
              <w:jc w:val="both"/>
              <w:rPr>
                <w:rFonts w:ascii="Comic Sans MS" w:hAnsi="Comic Sans MS" w:cs="Arial"/>
              </w:rPr>
            </w:pPr>
            <w:r w:rsidRPr="001C1417">
              <w:rPr>
                <w:rFonts w:ascii="Comic Sans MS" w:hAnsi="Comic Sans MS" w:cs="Arial"/>
                <w:sz w:val="22"/>
                <w:szCs w:val="22"/>
              </w:rPr>
              <w:t>Early school years</w:t>
            </w:r>
          </w:p>
          <w:p w:rsidR="0045183A" w:rsidRPr="001C1417" w:rsidRDefault="0045183A" w:rsidP="00C16462">
            <w:pPr>
              <w:spacing w:line="360" w:lineRule="auto"/>
              <w:jc w:val="both"/>
              <w:rPr>
                <w:rFonts w:ascii="Comic Sans MS" w:hAnsi="Comic Sans MS" w:cs="Arial"/>
              </w:rPr>
            </w:pPr>
          </w:p>
          <w:p w:rsidR="0045183A" w:rsidRPr="001C1417" w:rsidRDefault="0045183A" w:rsidP="00C16462">
            <w:pPr>
              <w:spacing w:line="360" w:lineRule="auto"/>
              <w:jc w:val="both"/>
              <w:rPr>
                <w:rFonts w:ascii="Comic Sans MS" w:hAnsi="Comic Sans MS" w:cs="Arial"/>
              </w:rPr>
            </w:pPr>
          </w:p>
          <w:p w:rsidR="0045183A" w:rsidRPr="001C1417" w:rsidRDefault="0045183A" w:rsidP="00C16462">
            <w:pPr>
              <w:spacing w:line="360" w:lineRule="auto"/>
              <w:jc w:val="both"/>
              <w:rPr>
                <w:rFonts w:ascii="Comic Sans MS" w:hAnsi="Comic Sans MS" w:cs="Arial"/>
              </w:rPr>
            </w:pPr>
          </w:p>
          <w:p w:rsidR="0045183A" w:rsidRDefault="0045183A" w:rsidP="00C16462">
            <w:pPr>
              <w:spacing w:line="360" w:lineRule="auto"/>
              <w:jc w:val="both"/>
              <w:rPr>
                <w:rFonts w:ascii="Comic Sans MS" w:hAnsi="Comic Sans MS" w:cs="Arial"/>
                <w:sz w:val="22"/>
                <w:szCs w:val="22"/>
              </w:rPr>
            </w:pPr>
          </w:p>
          <w:p w:rsidR="0045183A" w:rsidRDefault="0045183A" w:rsidP="00C16462">
            <w:pPr>
              <w:spacing w:line="360" w:lineRule="auto"/>
              <w:jc w:val="both"/>
              <w:rPr>
                <w:rFonts w:ascii="Comic Sans MS" w:hAnsi="Comic Sans MS" w:cs="Arial"/>
                <w:sz w:val="22"/>
                <w:szCs w:val="22"/>
              </w:rPr>
            </w:pPr>
          </w:p>
          <w:p w:rsidR="0045183A" w:rsidRDefault="0045183A" w:rsidP="00C16462">
            <w:pPr>
              <w:spacing w:line="360" w:lineRule="auto"/>
              <w:jc w:val="both"/>
              <w:rPr>
                <w:rFonts w:ascii="Comic Sans MS" w:hAnsi="Comic Sans MS" w:cs="Arial"/>
                <w:sz w:val="22"/>
                <w:szCs w:val="22"/>
              </w:rPr>
            </w:pPr>
          </w:p>
          <w:p w:rsidR="0045183A" w:rsidRDefault="0045183A" w:rsidP="00C16462">
            <w:pPr>
              <w:spacing w:line="360" w:lineRule="auto"/>
              <w:jc w:val="both"/>
              <w:rPr>
                <w:rFonts w:ascii="Comic Sans MS" w:hAnsi="Comic Sans MS" w:cs="Arial"/>
                <w:sz w:val="22"/>
                <w:szCs w:val="22"/>
              </w:rPr>
            </w:pPr>
          </w:p>
          <w:p w:rsidR="0045183A" w:rsidRPr="005E58D7" w:rsidRDefault="0045183A" w:rsidP="00C16462">
            <w:pPr>
              <w:spacing w:line="360" w:lineRule="auto"/>
              <w:jc w:val="both"/>
              <w:rPr>
                <w:rFonts w:ascii="Comic Sans MS" w:hAnsi="Comic Sans MS" w:cs="Arial"/>
                <w:sz w:val="22"/>
                <w:szCs w:val="22"/>
              </w:rPr>
            </w:pPr>
            <w:r w:rsidRPr="005E58D7">
              <w:rPr>
                <w:rFonts w:ascii="Comic Sans MS" w:hAnsi="Comic Sans MS" w:cs="Arial"/>
                <w:sz w:val="22"/>
                <w:szCs w:val="22"/>
              </w:rPr>
              <w:t>Later</w:t>
            </w:r>
            <w:r>
              <w:rPr>
                <w:rFonts w:ascii="Comic Sans MS" w:hAnsi="Comic Sans MS" w:cs="Arial"/>
                <w:sz w:val="22"/>
                <w:szCs w:val="22"/>
              </w:rPr>
              <w:t xml:space="preserve"> </w:t>
            </w:r>
            <w:r w:rsidRPr="005E58D7">
              <w:rPr>
                <w:rFonts w:ascii="Comic Sans MS" w:hAnsi="Comic Sans MS" w:cs="Arial"/>
                <w:sz w:val="22"/>
                <w:szCs w:val="22"/>
              </w:rPr>
              <w:t xml:space="preserve">school years </w:t>
            </w:r>
          </w:p>
          <w:p w:rsidR="0045183A" w:rsidRPr="005E58D7" w:rsidRDefault="0045183A" w:rsidP="00C16462">
            <w:pPr>
              <w:spacing w:line="360" w:lineRule="auto"/>
              <w:jc w:val="both"/>
              <w:rPr>
                <w:rFonts w:ascii="Comic Sans MS" w:hAnsi="Comic Sans MS" w:cs="Arial"/>
                <w:sz w:val="22"/>
                <w:szCs w:val="22"/>
              </w:rPr>
            </w:pPr>
            <w:r>
              <w:rPr>
                <w:rFonts w:ascii="Comic Sans MS" w:hAnsi="Comic Sans MS" w:cs="Arial"/>
                <w:sz w:val="22"/>
                <w:szCs w:val="22"/>
              </w:rPr>
              <w:t xml:space="preserve">/starting </w:t>
            </w:r>
            <w:r w:rsidRPr="005E58D7">
              <w:rPr>
                <w:rFonts w:ascii="Comic Sans MS" w:hAnsi="Comic Sans MS" w:cs="Arial"/>
                <w:sz w:val="22"/>
                <w:szCs w:val="22"/>
              </w:rPr>
              <w:t>University.</w:t>
            </w:r>
          </w:p>
          <w:p w:rsidR="0045183A" w:rsidRPr="001C1417" w:rsidRDefault="0045183A" w:rsidP="00C16462">
            <w:pPr>
              <w:spacing w:line="360" w:lineRule="auto"/>
              <w:jc w:val="both"/>
              <w:rPr>
                <w:rFonts w:ascii="Comic Sans MS" w:hAnsi="Comic Sans MS" w:cs="Arial"/>
              </w:rPr>
            </w:pPr>
          </w:p>
          <w:p w:rsidR="0045183A" w:rsidRPr="001C1417" w:rsidRDefault="0045183A" w:rsidP="00C16462">
            <w:pPr>
              <w:spacing w:line="360" w:lineRule="auto"/>
              <w:jc w:val="both"/>
              <w:rPr>
                <w:rFonts w:ascii="Comic Sans MS" w:hAnsi="Comic Sans MS" w:cs="Arial"/>
              </w:rPr>
            </w:pPr>
          </w:p>
          <w:p w:rsidR="0045183A" w:rsidRPr="001C1417" w:rsidRDefault="0045183A" w:rsidP="00C16462">
            <w:pPr>
              <w:spacing w:line="360" w:lineRule="auto"/>
              <w:jc w:val="both"/>
              <w:rPr>
                <w:rFonts w:ascii="Comic Sans MS" w:hAnsi="Comic Sans MS" w:cs="Arial"/>
              </w:rPr>
            </w:pPr>
          </w:p>
          <w:p w:rsidR="0045183A" w:rsidRPr="001C1417" w:rsidRDefault="0045183A" w:rsidP="00C16462">
            <w:pPr>
              <w:spacing w:line="360" w:lineRule="auto"/>
              <w:jc w:val="both"/>
              <w:rPr>
                <w:rFonts w:ascii="Comic Sans MS" w:hAnsi="Comic Sans MS" w:cs="Arial"/>
              </w:rPr>
            </w:pPr>
          </w:p>
        </w:tc>
        <w:tc>
          <w:tcPr>
            <w:tcW w:w="6146" w:type="dxa"/>
          </w:tcPr>
          <w:p w:rsidR="0045183A" w:rsidRPr="001C1417" w:rsidRDefault="0045183A" w:rsidP="00C16462">
            <w:pPr>
              <w:spacing w:line="360" w:lineRule="auto"/>
              <w:jc w:val="both"/>
              <w:rPr>
                <w:rFonts w:ascii="Comic Sans MS" w:hAnsi="Comic Sans MS" w:cs="Arial"/>
                <w:b/>
              </w:rPr>
            </w:pPr>
            <w:r w:rsidRPr="001C1417">
              <w:rPr>
                <w:rFonts w:ascii="Comic Sans MS" w:hAnsi="Comic Sans MS" w:cs="Arial"/>
                <w:b/>
                <w:sz w:val="22"/>
                <w:szCs w:val="22"/>
              </w:rPr>
              <w:t>Vulnerability factors</w:t>
            </w:r>
          </w:p>
          <w:p w:rsidR="0045183A" w:rsidRPr="001C1417" w:rsidRDefault="0045183A" w:rsidP="0045183A">
            <w:pPr>
              <w:numPr>
                <w:ilvl w:val="0"/>
                <w:numId w:val="1"/>
              </w:numPr>
              <w:spacing w:line="360" w:lineRule="auto"/>
              <w:jc w:val="both"/>
              <w:rPr>
                <w:rFonts w:ascii="Comic Sans MS" w:hAnsi="Comic Sans MS" w:cs="Arial"/>
              </w:rPr>
            </w:pPr>
            <w:r w:rsidRPr="001C1417">
              <w:rPr>
                <w:rFonts w:ascii="Comic Sans MS" w:hAnsi="Comic Sans MS" w:cs="Arial"/>
                <w:sz w:val="22"/>
                <w:szCs w:val="22"/>
              </w:rPr>
              <w:t>Mum was plump and overly concerned by weight and dieting, she was critical of her own size and regularly dieted</w:t>
            </w:r>
            <w:r>
              <w:rPr>
                <w:rFonts w:ascii="Comic Sans MS" w:hAnsi="Comic Sans MS" w:cs="Arial"/>
                <w:sz w:val="22"/>
                <w:szCs w:val="22"/>
              </w:rPr>
              <w:t>.</w:t>
            </w:r>
          </w:p>
          <w:p w:rsidR="0045183A" w:rsidRPr="001C1417" w:rsidRDefault="0045183A" w:rsidP="0045183A">
            <w:pPr>
              <w:numPr>
                <w:ilvl w:val="0"/>
                <w:numId w:val="1"/>
              </w:numPr>
              <w:spacing w:line="360" w:lineRule="auto"/>
              <w:jc w:val="both"/>
              <w:rPr>
                <w:rFonts w:ascii="Comic Sans MS" w:hAnsi="Comic Sans MS" w:cs="Arial"/>
              </w:rPr>
            </w:pPr>
            <w:r>
              <w:rPr>
                <w:rFonts w:ascii="Comic Sans MS" w:hAnsi="Comic Sans MS" w:cs="Arial"/>
                <w:sz w:val="22"/>
                <w:szCs w:val="22"/>
              </w:rPr>
              <w:t>Emma</w:t>
            </w:r>
            <w:r w:rsidRPr="001C1417">
              <w:rPr>
                <w:rFonts w:ascii="Comic Sans MS" w:hAnsi="Comic Sans MS" w:cs="Arial"/>
                <w:sz w:val="22"/>
                <w:szCs w:val="22"/>
              </w:rPr>
              <w:t xml:space="preserve"> felt inferior compared to her brother</w:t>
            </w:r>
            <w:r>
              <w:rPr>
                <w:rFonts w:ascii="Comic Sans MS" w:hAnsi="Comic Sans MS" w:cs="Arial"/>
                <w:sz w:val="22"/>
                <w:szCs w:val="22"/>
              </w:rPr>
              <w:t>.</w:t>
            </w:r>
          </w:p>
          <w:p w:rsidR="0045183A" w:rsidRPr="001C1417" w:rsidRDefault="0045183A" w:rsidP="0045183A">
            <w:pPr>
              <w:numPr>
                <w:ilvl w:val="0"/>
                <w:numId w:val="1"/>
              </w:numPr>
              <w:spacing w:line="360" w:lineRule="auto"/>
              <w:jc w:val="both"/>
              <w:rPr>
                <w:rFonts w:ascii="Comic Sans MS" w:hAnsi="Comic Sans MS" w:cs="Arial"/>
              </w:rPr>
            </w:pPr>
            <w:r w:rsidRPr="001C1417">
              <w:rPr>
                <w:rFonts w:ascii="Comic Sans MS" w:hAnsi="Comic Sans MS" w:cs="Arial"/>
                <w:sz w:val="22"/>
                <w:szCs w:val="22"/>
              </w:rPr>
              <w:t>Shy by nature and lacking in confidence</w:t>
            </w:r>
            <w:r>
              <w:rPr>
                <w:rFonts w:ascii="Comic Sans MS" w:hAnsi="Comic Sans MS" w:cs="Arial"/>
                <w:sz w:val="22"/>
                <w:szCs w:val="22"/>
              </w:rPr>
              <w:t>.</w:t>
            </w:r>
          </w:p>
          <w:p w:rsidR="0045183A" w:rsidRPr="001C1417" w:rsidRDefault="0045183A" w:rsidP="0045183A">
            <w:pPr>
              <w:numPr>
                <w:ilvl w:val="0"/>
                <w:numId w:val="1"/>
              </w:numPr>
              <w:spacing w:line="360" w:lineRule="auto"/>
              <w:jc w:val="both"/>
              <w:rPr>
                <w:rFonts w:ascii="Comic Sans MS" w:hAnsi="Comic Sans MS" w:cs="Arial"/>
              </w:rPr>
            </w:pPr>
            <w:r w:rsidRPr="001C1417">
              <w:rPr>
                <w:rFonts w:ascii="Comic Sans MS" w:hAnsi="Comic Sans MS" w:cs="Arial"/>
                <w:sz w:val="22"/>
                <w:szCs w:val="22"/>
              </w:rPr>
              <w:t>Bullied at school</w:t>
            </w:r>
            <w:r>
              <w:rPr>
                <w:rFonts w:ascii="Comic Sans MS" w:hAnsi="Comic Sans MS" w:cs="Arial"/>
                <w:sz w:val="22"/>
                <w:szCs w:val="22"/>
              </w:rPr>
              <w:t>.</w:t>
            </w:r>
          </w:p>
          <w:p w:rsidR="0045183A" w:rsidRDefault="0045183A" w:rsidP="00C16462">
            <w:pPr>
              <w:spacing w:line="360" w:lineRule="auto"/>
              <w:jc w:val="both"/>
              <w:rPr>
                <w:rFonts w:ascii="Comic Sans MS" w:hAnsi="Comic Sans MS" w:cs="Arial"/>
              </w:rPr>
            </w:pPr>
          </w:p>
          <w:p w:rsidR="0045183A" w:rsidRPr="001C1417" w:rsidRDefault="0045183A" w:rsidP="00C16462">
            <w:pPr>
              <w:spacing w:line="360" w:lineRule="auto"/>
              <w:jc w:val="both"/>
              <w:rPr>
                <w:rFonts w:ascii="Comic Sans MS" w:hAnsi="Comic Sans MS" w:cs="Arial"/>
              </w:rPr>
            </w:pPr>
          </w:p>
          <w:p w:rsidR="0045183A" w:rsidRPr="001C1417" w:rsidRDefault="0045183A" w:rsidP="00C16462">
            <w:pPr>
              <w:spacing w:line="360" w:lineRule="auto"/>
              <w:jc w:val="both"/>
              <w:rPr>
                <w:rFonts w:ascii="Comic Sans MS" w:hAnsi="Comic Sans MS" w:cs="Arial"/>
                <w:b/>
              </w:rPr>
            </w:pPr>
            <w:r>
              <w:rPr>
                <w:rFonts w:ascii="Comic Sans MS" w:hAnsi="Comic Sans MS" w:cs="Arial"/>
                <w:b/>
                <w:sz w:val="22"/>
                <w:szCs w:val="22"/>
              </w:rPr>
              <w:t>T</w:t>
            </w:r>
            <w:r w:rsidRPr="001C1417">
              <w:rPr>
                <w:rFonts w:ascii="Comic Sans MS" w:hAnsi="Comic Sans MS" w:cs="Arial"/>
                <w:b/>
                <w:sz w:val="22"/>
                <w:szCs w:val="22"/>
              </w:rPr>
              <w:t>rigger</w:t>
            </w:r>
          </w:p>
          <w:p w:rsidR="0045183A" w:rsidRPr="00D43CAE" w:rsidRDefault="0045183A" w:rsidP="0045183A">
            <w:pPr>
              <w:numPr>
                <w:ilvl w:val="0"/>
                <w:numId w:val="2"/>
              </w:numPr>
              <w:spacing w:line="360" w:lineRule="auto"/>
              <w:jc w:val="both"/>
              <w:rPr>
                <w:rFonts w:ascii="Comic Sans MS" w:hAnsi="Comic Sans MS" w:cs="Arial"/>
              </w:rPr>
            </w:pPr>
            <w:r w:rsidRPr="001C1417">
              <w:rPr>
                <w:rFonts w:ascii="Comic Sans MS" w:hAnsi="Comic Sans MS" w:cs="Arial"/>
                <w:sz w:val="22"/>
                <w:szCs w:val="22"/>
              </w:rPr>
              <w:t>Started missing meals</w:t>
            </w:r>
            <w:r>
              <w:rPr>
                <w:rFonts w:ascii="Comic Sans MS" w:hAnsi="Comic Sans MS" w:cs="Arial"/>
                <w:sz w:val="22"/>
                <w:szCs w:val="22"/>
              </w:rPr>
              <w:t>.</w:t>
            </w:r>
          </w:p>
          <w:p w:rsidR="0045183A" w:rsidRDefault="0045183A" w:rsidP="0045183A">
            <w:pPr>
              <w:numPr>
                <w:ilvl w:val="0"/>
                <w:numId w:val="2"/>
              </w:numPr>
              <w:spacing w:line="360" w:lineRule="auto"/>
              <w:jc w:val="both"/>
              <w:rPr>
                <w:rFonts w:ascii="Comic Sans MS" w:hAnsi="Comic Sans MS" w:cs="Arial"/>
              </w:rPr>
            </w:pPr>
            <w:r>
              <w:rPr>
                <w:rFonts w:ascii="Comic Sans MS" w:hAnsi="Comic Sans MS" w:cs="Arial"/>
                <w:sz w:val="22"/>
                <w:szCs w:val="22"/>
              </w:rPr>
              <w:t>Started university.</w:t>
            </w:r>
          </w:p>
          <w:p w:rsidR="0045183A" w:rsidRDefault="0045183A" w:rsidP="0045183A">
            <w:pPr>
              <w:numPr>
                <w:ilvl w:val="0"/>
                <w:numId w:val="2"/>
              </w:numPr>
              <w:spacing w:line="360" w:lineRule="auto"/>
              <w:jc w:val="both"/>
              <w:rPr>
                <w:rFonts w:ascii="Comic Sans MS" w:hAnsi="Comic Sans MS" w:cs="Arial"/>
              </w:rPr>
            </w:pPr>
            <w:r>
              <w:rPr>
                <w:rFonts w:ascii="Comic Sans MS" w:hAnsi="Comic Sans MS" w:cs="Arial"/>
                <w:sz w:val="22"/>
                <w:szCs w:val="22"/>
              </w:rPr>
              <w:t>Lack of friends.</w:t>
            </w:r>
            <w:r w:rsidRPr="001C1417">
              <w:rPr>
                <w:rFonts w:ascii="Comic Sans MS" w:hAnsi="Comic Sans MS" w:cs="Arial"/>
                <w:sz w:val="22"/>
                <w:szCs w:val="22"/>
              </w:rPr>
              <w:t xml:space="preserve"> </w:t>
            </w:r>
          </w:p>
          <w:p w:rsidR="0045183A" w:rsidRPr="001C1417" w:rsidRDefault="0045183A" w:rsidP="00C16462">
            <w:pPr>
              <w:spacing w:line="360" w:lineRule="auto"/>
              <w:jc w:val="both"/>
              <w:rPr>
                <w:rFonts w:ascii="Comic Sans MS" w:hAnsi="Comic Sans MS" w:cs="Arial"/>
              </w:rPr>
            </w:pPr>
          </w:p>
          <w:p w:rsidR="0045183A" w:rsidRDefault="0045183A" w:rsidP="00C16462">
            <w:pPr>
              <w:spacing w:line="360" w:lineRule="auto"/>
              <w:jc w:val="both"/>
              <w:rPr>
                <w:rFonts w:ascii="Comic Sans MS" w:hAnsi="Comic Sans MS" w:cs="Arial"/>
                <w:b/>
              </w:rPr>
            </w:pPr>
          </w:p>
          <w:p w:rsidR="0045183A" w:rsidRPr="001C1417" w:rsidRDefault="0045183A" w:rsidP="00C16462">
            <w:pPr>
              <w:spacing w:line="360" w:lineRule="auto"/>
              <w:jc w:val="both"/>
              <w:rPr>
                <w:rFonts w:ascii="Comic Sans MS" w:hAnsi="Comic Sans MS" w:cs="Arial"/>
                <w:b/>
              </w:rPr>
            </w:pPr>
            <w:r w:rsidRPr="001C1417">
              <w:rPr>
                <w:rFonts w:ascii="Comic Sans MS" w:hAnsi="Comic Sans MS" w:cs="Arial"/>
                <w:b/>
                <w:sz w:val="22"/>
                <w:szCs w:val="22"/>
              </w:rPr>
              <w:t>Maintaining factors</w:t>
            </w:r>
          </w:p>
          <w:p w:rsidR="0045183A" w:rsidRPr="001C1417" w:rsidRDefault="0045183A" w:rsidP="0045183A">
            <w:pPr>
              <w:numPr>
                <w:ilvl w:val="0"/>
                <w:numId w:val="3"/>
              </w:numPr>
              <w:spacing w:line="360" w:lineRule="auto"/>
              <w:jc w:val="both"/>
              <w:rPr>
                <w:rFonts w:ascii="Comic Sans MS" w:hAnsi="Comic Sans MS" w:cs="Arial"/>
              </w:rPr>
            </w:pPr>
            <w:r>
              <w:rPr>
                <w:rFonts w:ascii="Comic Sans MS" w:hAnsi="Comic Sans MS" w:cs="Arial"/>
                <w:sz w:val="22"/>
                <w:szCs w:val="22"/>
              </w:rPr>
              <w:t>Positive comments from M</w:t>
            </w:r>
            <w:r w:rsidRPr="001C1417">
              <w:rPr>
                <w:rFonts w:ascii="Comic Sans MS" w:hAnsi="Comic Sans MS" w:cs="Arial"/>
                <w:sz w:val="22"/>
                <w:szCs w:val="22"/>
              </w:rPr>
              <w:t>um</w:t>
            </w:r>
            <w:r>
              <w:rPr>
                <w:rFonts w:ascii="Comic Sans MS" w:hAnsi="Comic Sans MS" w:cs="Arial"/>
                <w:sz w:val="22"/>
                <w:szCs w:val="22"/>
              </w:rPr>
              <w:t>.</w:t>
            </w:r>
          </w:p>
          <w:p w:rsidR="0045183A" w:rsidRPr="001C1417" w:rsidRDefault="0045183A" w:rsidP="0045183A">
            <w:pPr>
              <w:numPr>
                <w:ilvl w:val="0"/>
                <w:numId w:val="3"/>
              </w:numPr>
              <w:spacing w:line="360" w:lineRule="auto"/>
              <w:jc w:val="both"/>
              <w:rPr>
                <w:rFonts w:ascii="Comic Sans MS" w:hAnsi="Comic Sans MS" w:cs="Arial"/>
              </w:rPr>
            </w:pPr>
            <w:r w:rsidRPr="001C1417">
              <w:rPr>
                <w:rFonts w:ascii="Comic Sans MS" w:hAnsi="Comic Sans MS" w:cs="Arial"/>
                <w:sz w:val="22"/>
                <w:szCs w:val="22"/>
              </w:rPr>
              <w:t>Restriction leads to preoccupation with food and feeling at risk of losing control</w:t>
            </w:r>
            <w:r>
              <w:rPr>
                <w:rFonts w:ascii="Comic Sans MS" w:hAnsi="Comic Sans MS" w:cs="Arial"/>
                <w:sz w:val="22"/>
                <w:szCs w:val="22"/>
              </w:rPr>
              <w:t>.</w:t>
            </w:r>
          </w:p>
          <w:p w:rsidR="0045183A" w:rsidRPr="001C1417" w:rsidRDefault="0045183A" w:rsidP="0045183A">
            <w:pPr>
              <w:numPr>
                <w:ilvl w:val="0"/>
                <w:numId w:val="3"/>
              </w:numPr>
              <w:spacing w:line="360" w:lineRule="auto"/>
              <w:jc w:val="both"/>
              <w:rPr>
                <w:rFonts w:ascii="Comic Sans MS" w:hAnsi="Comic Sans MS" w:cs="Arial"/>
              </w:rPr>
            </w:pPr>
            <w:r w:rsidRPr="001C1417">
              <w:rPr>
                <w:rFonts w:ascii="Comic Sans MS" w:hAnsi="Comic Sans MS" w:cs="Arial"/>
                <w:sz w:val="22"/>
                <w:szCs w:val="22"/>
              </w:rPr>
              <w:t>Restriction and hunger lead to binges</w:t>
            </w:r>
            <w:r>
              <w:rPr>
                <w:rFonts w:ascii="Comic Sans MS" w:hAnsi="Comic Sans MS" w:cs="Arial"/>
                <w:sz w:val="22"/>
                <w:szCs w:val="22"/>
              </w:rPr>
              <w:t>.</w:t>
            </w:r>
          </w:p>
          <w:p w:rsidR="0045183A" w:rsidRDefault="0045183A" w:rsidP="0045183A">
            <w:pPr>
              <w:numPr>
                <w:ilvl w:val="0"/>
                <w:numId w:val="3"/>
              </w:numPr>
              <w:spacing w:line="360" w:lineRule="auto"/>
              <w:jc w:val="both"/>
              <w:rPr>
                <w:rFonts w:ascii="Comic Sans MS" w:hAnsi="Comic Sans MS" w:cs="Arial"/>
              </w:rPr>
            </w:pPr>
            <w:r w:rsidRPr="001C1417">
              <w:rPr>
                <w:rFonts w:ascii="Comic Sans MS" w:hAnsi="Comic Sans MS" w:cs="Arial"/>
                <w:sz w:val="22"/>
                <w:szCs w:val="22"/>
              </w:rPr>
              <w:t xml:space="preserve">Vomiting exacerbates </w:t>
            </w:r>
            <w:r>
              <w:rPr>
                <w:rFonts w:ascii="Comic Sans MS" w:hAnsi="Comic Sans MS" w:cs="Arial"/>
                <w:sz w:val="22"/>
                <w:szCs w:val="22"/>
              </w:rPr>
              <w:t>binge-eating</w:t>
            </w:r>
            <w:r w:rsidRPr="001C1417">
              <w:rPr>
                <w:rFonts w:ascii="Comic Sans MS" w:hAnsi="Comic Sans MS" w:cs="Arial"/>
                <w:sz w:val="22"/>
                <w:szCs w:val="22"/>
              </w:rPr>
              <w:t xml:space="preserve"> and restriction</w:t>
            </w:r>
            <w:r>
              <w:rPr>
                <w:rFonts w:ascii="Comic Sans MS" w:hAnsi="Comic Sans MS" w:cs="Arial"/>
                <w:sz w:val="22"/>
                <w:szCs w:val="22"/>
              </w:rPr>
              <w:t>.</w:t>
            </w:r>
          </w:p>
          <w:p w:rsidR="0045183A" w:rsidRDefault="0045183A" w:rsidP="0045183A">
            <w:pPr>
              <w:numPr>
                <w:ilvl w:val="0"/>
                <w:numId w:val="3"/>
              </w:numPr>
              <w:spacing w:line="360" w:lineRule="auto"/>
              <w:jc w:val="both"/>
              <w:rPr>
                <w:rFonts w:ascii="Comic Sans MS" w:hAnsi="Comic Sans MS" w:cs="Arial"/>
              </w:rPr>
            </w:pPr>
            <w:r>
              <w:rPr>
                <w:rFonts w:ascii="Comic Sans MS" w:hAnsi="Comic Sans MS" w:cs="Arial"/>
                <w:sz w:val="22"/>
                <w:szCs w:val="22"/>
              </w:rPr>
              <w:t>Feeling low: r</w:t>
            </w:r>
            <w:r w:rsidRPr="001C1417">
              <w:rPr>
                <w:rFonts w:ascii="Comic Sans MS" w:hAnsi="Comic Sans MS" w:cs="Arial"/>
                <w:sz w:val="22"/>
                <w:szCs w:val="22"/>
              </w:rPr>
              <w:t>unning to feel better</w:t>
            </w:r>
            <w:r>
              <w:rPr>
                <w:rFonts w:ascii="Comic Sans MS" w:hAnsi="Comic Sans MS" w:cs="Arial"/>
                <w:sz w:val="22"/>
                <w:szCs w:val="22"/>
              </w:rPr>
              <w:t>.</w:t>
            </w:r>
          </w:p>
          <w:p w:rsidR="0045183A" w:rsidRPr="001C1417" w:rsidRDefault="0045183A" w:rsidP="0045183A">
            <w:pPr>
              <w:numPr>
                <w:ilvl w:val="0"/>
                <w:numId w:val="3"/>
              </w:numPr>
              <w:spacing w:line="360" w:lineRule="auto"/>
              <w:jc w:val="both"/>
              <w:rPr>
                <w:rFonts w:ascii="Comic Sans MS" w:hAnsi="Comic Sans MS" w:cs="Arial"/>
              </w:rPr>
            </w:pPr>
            <w:r>
              <w:rPr>
                <w:rFonts w:ascii="Comic Sans MS" w:hAnsi="Comic Sans MS" w:cs="Arial"/>
                <w:sz w:val="22"/>
                <w:szCs w:val="22"/>
              </w:rPr>
              <w:t>Lack of socialising.</w:t>
            </w:r>
          </w:p>
        </w:tc>
      </w:tr>
    </w:tbl>
    <w:p w:rsidR="0045183A" w:rsidRPr="001C1417" w:rsidRDefault="0045183A" w:rsidP="0045183A">
      <w:pPr>
        <w:pStyle w:val="BodyText"/>
        <w:spacing w:line="360" w:lineRule="auto"/>
        <w:jc w:val="both"/>
        <w:rPr>
          <w:rFonts w:cs="Arial"/>
          <w:i w:val="0"/>
          <w:iCs w:val="0"/>
          <w:color w:val="FF6600"/>
          <w:szCs w:val="22"/>
        </w:rPr>
      </w:pPr>
    </w:p>
    <w:p w:rsidR="0045183A" w:rsidRDefault="0045183A" w:rsidP="0045183A">
      <w:pPr>
        <w:pStyle w:val="BodyText"/>
        <w:spacing w:line="360" w:lineRule="auto"/>
        <w:jc w:val="both"/>
        <w:rPr>
          <w:rFonts w:cs="Arial"/>
          <w:i w:val="0"/>
          <w:iCs w:val="0"/>
          <w:color w:val="FF6600"/>
          <w:szCs w:val="22"/>
          <w:lang w:val="en-GB"/>
        </w:rPr>
      </w:pPr>
    </w:p>
    <w:p w:rsidR="0045183A" w:rsidRPr="005E58D7" w:rsidRDefault="0045183A" w:rsidP="0045183A">
      <w:pPr>
        <w:pStyle w:val="BodyText"/>
        <w:spacing w:line="360" w:lineRule="auto"/>
        <w:jc w:val="both"/>
        <w:rPr>
          <w:rFonts w:cs="Arial"/>
          <w:i w:val="0"/>
          <w:iCs w:val="0"/>
          <w:color w:val="FF6600"/>
          <w:szCs w:val="22"/>
          <w:lang w:val="en-GB"/>
        </w:rPr>
      </w:pPr>
    </w:p>
    <w:p w:rsidR="0045183A" w:rsidRPr="00F4388A" w:rsidRDefault="0045183A" w:rsidP="0045183A">
      <w:pPr>
        <w:pBdr>
          <w:top w:val="double" w:sz="2" w:space="1" w:color="auto"/>
          <w:left w:val="double" w:sz="2" w:space="4" w:color="auto"/>
          <w:bottom w:val="double" w:sz="2" w:space="1" w:color="auto"/>
          <w:right w:val="double" w:sz="2" w:space="4" w:color="auto"/>
        </w:pBdr>
        <w:shd w:val="clear" w:color="auto" w:fill="FFFFFF"/>
        <w:spacing w:line="360" w:lineRule="auto"/>
        <w:jc w:val="center"/>
        <w:rPr>
          <w:rFonts w:ascii="Comic Sans MS" w:hAnsi="Comic Sans MS" w:cs="Arial"/>
          <w:b/>
          <w:sz w:val="22"/>
          <w:szCs w:val="22"/>
        </w:rPr>
      </w:pPr>
      <w:r w:rsidRPr="00F4388A">
        <w:rPr>
          <w:rFonts w:ascii="Comic Sans MS" w:hAnsi="Comic Sans MS" w:cs="Arial"/>
          <w:b/>
          <w:sz w:val="22"/>
          <w:szCs w:val="22"/>
        </w:rPr>
        <w:lastRenderedPageBreak/>
        <w:t>Activity 3 (b)</w:t>
      </w:r>
    </w:p>
    <w:p w:rsidR="0045183A" w:rsidRPr="00F4388A" w:rsidRDefault="0045183A" w:rsidP="0045183A">
      <w:pPr>
        <w:pBdr>
          <w:top w:val="double" w:sz="2" w:space="1" w:color="auto"/>
          <w:left w:val="double" w:sz="2" w:space="4" w:color="auto"/>
          <w:bottom w:val="double" w:sz="2" w:space="1" w:color="auto"/>
          <w:right w:val="double" w:sz="2" w:space="4" w:color="auto"/>
        </w:pBdr>
        <w:shd w:val="clear" w:color="auto" w:fill="FFFFFF"/>
        <w:spacing w:line="360" w:lineRule="auto"/>
        <w:rPr>
          <w:rFonts w:ascii="Comic Sans MS" w:hAnsi="Comic Sans MS" w:cs="Arial"/>
          <w:b/>
          <w:sz w:val="22"/>
          <w:szCs w:val="22"/>
        </w:rPr>
      </w:pPr>
      <w:r w:rsidRPr="00F4388A">
        <w:rPr>
          <w:rFonts w:ascii="Comic Sans MS" w:hAnsi="Comic Sans MS" w:cs="Arial"/>
          <w:sz w:val="22"/>
          <w:szCs w:val="22"/>
        </w:rPr>
        <w:t>Try and develop a timeline for yourself. It may be helpful to write a short case history about yourself and then think about what might have made you vulnerable to your eating disorder, your triggers and the maintaining factors which have kept it going. Take t</w:t>
      </w:r>
      <w:r>
        <w:rPr>
          <w:rFonts w:ascii="Comic Sans MS" w:hAnsi="Comic Sans MS" w:cs="Arial"/>
          <w:sz w:val="22"/>
          <w:szCs w:val="22"/>
        </w:rPr>
        <w:t>his exercise to your therapist / clinician.</w:t>
      </w:r>
    </w:p>
    <w:p w:rsidR="0045183A" w:rsidRPr="00603E40" w:rsidRDefault="0045183A" w:rsidP="0045183A">
      <w:pPr>
        <w:pStyle w:val="BodyText"/>
        <w:spacing w:line="360" w:lineRule="auto"/>
        <w:jc w:val="both"/>
        <w:rPr>
          <w:rFonts w:cs="Arial"/>
          <w:i w:val="0"/>
          <w:iCs w:val="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48"/>
      </w:tblGrid>
      <w:tr w:rsidR="0045183A" w:rsidRPr="004876E4" w:rsidTr="00C16462">
        <w:tc>
          <w:tcPr>
            <w:tcW w:w="3794" w:type="dxa"/>
            <w:shd w:val="clear" w:color="auto" w:fill="auto"/>
          </w:tcPr>
          <w:p w:rsidR="0045183A" w:rsidRPr="004876E4" w:rsidRDefault="0045183A" w:rsidP="00C16462">
            <w:pPr>
              <w:pStyle w:val="BodyText"/>
              <w:spacing w:line="360" w:lineRule="auto"/>
              <w:jc w:val="both"/>
              <w:rPr>
                <w:rFonts w:cs="Arial"/>
                <w:i w:val="0"/>
                <w:iCs w:val="0"/>
                <w:szCs w:val="22"/>
                <w:lang w:val="en-GB"/>
              </w:rPr>
            </w:pPr>
            <w:r w:rsidRPr="004876E4">
              <w:rPr>
                <w:rFonts w:cs="Arial"/>
                <w:i w:val="0"/>
                <w:iCs w:val="0"/>
                <w:szCs w:val="22"/>
                <w:lang w:val="en-GB"/>
              </w:rPr>
              <w:t>Age</w:t>
            </w:r>
          </w:p>
        </w:tc>
        <w:tc>
          <w:tcPr>
            <w:tcW w:w="5448" w:type="dxa"/>
            <w:shd w:val="clear" w:color="auto" w:fill="auto"/>
          </w:tcPr>
          <w:p w:rsidR="0045183A" w:rsidRPr="004876E4" w:rsidRDefault="0045183A" w:rsidP="00C16462">
            <w:pPr>
              <w:pStyle w:val="BodyText"/>
              <w:spacing w:line="360" w:lineRule="auto"/>
              <w:jc w:val="both"/>
              <w:rPr>
                <w:rFonts w:cs="Arial"/>
                <w:i w:val="0"/>
                <w:iCs w:val="0"/>
                <w:szCs w:val="22"/>
                <w:lang w:val="en-GB"/>
              </w:rPr>
            </w:pPr>
            <w:r w:rsidRPr="004876E4">
              <w:rPr>
                <w:rFonts w:cs="Arial"/>
                <w:i w:val="0"/>
                <w:iCs w:val="0"/>
                <w:szCs w:val="22"/>
                <w:lang w:val="en-GB"/>
              </w:rPr>
              <w:t>Event/Relationship/Experience</w:t>
            </w:r>
          </w:p>
        </w:tc>
      </w:tr>
      <w:tr w:rsidR="0045183A" w:rsidRPr="004876E4" w:rsidTr="00C16462">
        <w:tc>
          <w:tcPr>
            <w:tcW w:w="3794" w:type="dxa"/>
            <w:shd w:val="clear" w:color="auto" w:fill="auto"/>
          </w:tcPr>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p w:rsidR="0045183A" w:rsidRPr="004876E4" w:rsidRDefault="0045183A" w:rsidP="00C16462">
            <w:pPr>
              <w:pStyle w:val="BodyText"/>
              <w:spacing w:line="360" w:lineRule="auto"/>
              <w:jc w:val="both"/>
              <w:rPr>
                <w:rFonts w:cs="Arial"/>
                <w:i w:val="0"/>
                <w:iCs w:val="0"/>
                <w:szCs w:val="22"/>
                <w:lang w:val="en-GB"/>
              </w:rPr>
            </w:pPr>
          </w:p>
        </w:tc>
        <w:tc>
          <w:tcPr>
            <w:tcW w:w="5448" w:type="dxa"/>
            <w:shd w:val="clear" w:color="auto" w:fill="auto"/>
          </w:tcPr>
          <w:p w:rsidR="0045183A" w:rsidRPr="004876E4" w:rsidRDefault="0045183A" w:rsidP="00C16462">
            <w:pPr>
              <w:pStyle w:val="BodyText"/>
              <w:spacing w:line="360" w:lineRule="auto"/>
              <w:jc w:val="both"/>
              <w:rPr>
                <w:rFonts w:cs="Arial"/>
                <w:i w:val="0"/>
                <w:iCs w:val="0"/>
                <w:szCs w:val="22"/>
                <w:lang w:val="en-GB"/>
              </w:rPr>
            </w:pPr>
          </w:p>
        </w:tc>
      </w:tr>
    </w:tbl>
    <w:p w:rsidR="005568BD" w:rsidRDefault="005568BD"/>
    <w:sectPr w:rsidR="00556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5DE"/>
    <w:multiLevelType w:val="hybridMultilevel"/>
    <w:tmpl w:val="14AA2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743D4A"/>
    <w:multiLevelType w:val="hybridMultilevel"/>
    <w:tmpl w:val="DCD68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BF36713"/>
    <w:multiLevelType w:val="hybridMultilevel"/>
    <w:tmpl w:val="10B68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3A"/>
    <w:rsid w:val="0045183A"/>
    <w:rsid w:val="0055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5183A"/>
    <w:rPr>
      <w:rFonts w:ascii="Comic Sans MS" w:eastAsia="Calibri" w:hAnsi="Comic Sans MS"/>
      <w:i/>
      <w:iCs/>
      <w:lang w:val="x-none" w:eastAsia="x-none"/>
    </w:rPr>
  </w:style>
  <w:style w:type="character" w:customStyle="1" w:styleId="BodyTextChar">
    <w:name w:val="Body Text Char"/>
    <w:basedOn w:val="DefaultParagraphFont"/>
    <w:link w:val="BodyText"/>
    <w:uiPriority w:val="99"/>
    <w:rsid w:val="0045183A"/>
    <w:rPr>
      <w:rFonts w:ascii="Comic Sans MS" w:eastAsia="Calibri" w:hAnsi="Comic Sans MS" w:cs="Times New Roman"/>
      <w:i/>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5183A"/>
    <w:rPr>
      <w:rFonts w:ascii="Comic Sans MS" w:eastAsia="Calibri" w:hAnsi="Comic Sans MS"/>
      <w:i/>
      <w:iCs/>
      <w:lang w:val="x-none" w:eastAsia="x-none"/>
    </w:rPr>
  </w:style>
  <w:style w:type="character" w:customStyle="1" w:styleId="BodyTextChar">
    <w:name w:val="Body Text Char"/>
    <w:basedOn w:val="DefaultParagraphFont"/>
    <w:link w:val="BodyText"/>
    <w:uiPriority w:val="99"/>
    <w:rsid w:val="0045183A"/>
    <w:rPr>
      <w:rFonts w:ascii="Comic Sans MS" w:eastAsia="Calibri" w:hAnsi="Comic Sans MS" w:cs="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Brewin Nicola</dc:creator>
  <cp:lastModifiedBy>Brewin Nicola</cp:lastModifiedBy>
  <cp:revision>1</cp:revision>
  <dcterms:created xsi:type="dcterms:W3CDTF">2020-08-06T09:22:00Z</dcterms:created>
  <dcterms:modified xsi:type="dcterms:W3CDTF">2020-08-06T09:28:00Z</dcterms:modified>
</cp:coreProperties>
</file>